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BD61" w14:textId="77777777" w:rsidR="008D7EA0" w:rsidRPr="00BB0200" w:rsidRDefault="008D7EA0" w:rsidP="00C11440">
      <w:pPr>
        <w:pStyle w:val="Heading1"/>
        <w:spacing w:before="0"/>
      </w:pPr>
      <w:r w:rsidRPr="00BB0200">
        <w:t>[</w:t>
      </w:r>
      <w:proofErr w:type="gramStart"/>
      <w:r w:rsidRPr="00BB0200">
        <w:t>insert</w:t>
      </w:r>
      <w:proofErr w:type="gramEnd"/>
      <w:r w:rsidRPr="00BB0200">
        <w:t xml:space="preserve"> logo (if any) of the corporation]</w:t>
      </w:r>
    </w:p>
    <w:p w14:paraId="7E1D0422" w14:textId="77777777" w:rsidR="00A0713A" w:rsidRPr="008D7EA0" w:rsidRDefault="008D7EA0" w:rsidP="008D7EA0">
      <w:pPr>
        <w:pStyle w:val="Heading1"/>
      </w:pPr>
      <w:r>
        <w:t>[</w:t>
      </w:r>
      <w:proofErr w:type="gramStart"/>
      <w:r w:rsidR="00A0713A" w:rsidRPr="008D7EA0">
        <w:t>insert</w:t>
      </w:r>
      <w:proofErr w:type="gramEnd"/>
      <w:r w:rsidR="00A0713A" w:rsidRPr="008D7EA0">
        <w:t xml:space="preserve"> name of Aboriginal and Tor</w:t>
      </w:r>
      <w:r>
        <w:t>res Strait Islander corporation]</w:t>
      </w:r>
    </w:p>
    <w:p w14:paraId="3A347AA6" w14:textId="77777777" w:rsidR="00A0713A" w:rsidRPr="00902B5A" w:rsidRDefault="00A0713A" w:rsidP="00C11440">
      <w:pPr>
        <w:pStyle w:val="Heading1"/>
        <w:spacing w:before="120"/>
      </w:pPr>
      <w:r w:rsidRPr="00902B5A">
        <w:t xml:space="preserve">ICN </w:t>
      </w:r>
      <w:r w:rsidRPr="00902B5A">
        <w:fldChar w:fldCharType="begin">
          <w:ffData>
            <w:name w:val="Text1"/>
            <w:enabled/>
            <w:calcOnExit w:val="0"/>
            <w:textInput/>
          </w:ffData>
        </w:fldChar>
      </w:r>
      <w:r w:rsidRPr="00902B5A">
        <w:instrText xml:space="preserve"> FORMTEXT </w:instrText>
      </w:r>
      <w:r w:rsidRPr="00902B5A">
        <w:fldChar w:fldCharType="separate"/>
      </w:r>
      <w:r w:rsidRPr="00902B5A">
        <w:t> </w:t>
      </w:r>
      <w:r w:rsidRPr="00902B5A">
        <w:t> </w:t>
      </w:r>
      <w:r w:rsidRPr="00902B5A">
        <w:t> </w:t>
      </w:r>
      <w:r w:rsidRPr="00902B5A">
        <w:t> </w:t>
      </w:r>
      <w:r w:rsidRPr="00902B5A">
        <w:t> </w:t>
      </w:r>
      <w:r w:rsidRPr="00902B5A">
        <w:fldChar w:fldCharType="end"/>
      </w:r>
    </w:p>
    <w:p w14:paraId="0A51F42C" w14:textId="76C179FB" w:rsidR="00A0713A" w:rsidRDefault="00222FDF" w:rsidP="008D7EA0">
      <w:pPr>
        <w:pStyle w:val="Heading2"/>
      </w:pPr>
      <w:r>
        <w:t>Consent to be</w:t>
      </w:r>
      <w:r w:rsidR="00DE4D1F">
        <w:t xml:space="preserve"> </w:t>
      </w:r>
      <w:r w:rsidR="007E3BE5">
        <w:t>contact person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5103"/>
        <w:gridCol w:w="2444"/>
      </w:tblGrid>
      <w:tr w:rsidR="00DE4D1F" w:rsidRPr="00566ECC" w14:paraId="5645E5D3" w14:textId="77777777" w:rsidTr="0006372A">
        <w:tc>
          <w:tcPr>
            <w:tcW w:w="1951" w:type="dxa"/>
            <w:shd w:val="clear" w:color="auto" w:fill="auto"/>
          </w:tcPr>
          <w:p w14:paraId="0510E280" w14:textId="77777777" w:rsidR="00DE4D1F" w:rsidRPr="00566ECC" w:rsidRDefault="00DE4D1F" w:rsidP="003C11FA">
            <w:r w:rsidRPr="00566ECC">
              <w:t>I,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73CE09E9" w14:textId="77777777" w:rsidR="00DE4D1F" w:rsidRPr="00566ECC" w:rsidRDefault="00DE4D1F" w:rsidP="003C11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425F1F70" w14:textId="77777777" w:rsidR="00DE4D1F" w:rsidRPr="00EB6BC4" w:rsidRDefault="00DE4D1F" w:rsidP="00312318">
            <w:pPr>
              <w:rPr>
                <w:sz w:val="20"/>
              </w:rPr>
            </w:pPr>
            <w:r w:rsidRPr="00EB6BC4">
              <w:rPr>
                <w:sz w:val="20"/>
              </w:rPr>
              <w:t>(</w:t>
            </w:r>
            <w:r w:rsidR="00312318">
              <w:rPr>
                <w:sz w:val="20"/>
              </w:rPr>
              <w:t>full</w:t>
            </w:r>
            <w:r w:rsidRPr="00EB6BC4">
              <w:rPr>
                <w:sz w:val="20"/>
              </w:rPr>
              <w:t xml:space="preserve"> name of person)</w:t>
            </w:r>
          </w:p>
        </w:tc>
      </w:tr>
      <w:tr w:rsidR="00DE4D1F" w:rsidRPr="00566ECC" w14:paraId="65A16063" w14:textId="77777777" w:rsidTr="0006372A">
        <w:tc>
          <w:tcPr>
            <w:tcW w:w="1951" w:type="dxa"/>
            <w:shd w:val="clear" w:color="auto" w:fill="auto"/>
          </w:tcPr>
          <w:p w14:paraId="528EBD32" w14:textId="77777777" w:rsidR="00DE4D1F" w:rsidRPr="00566ECC" w:rsidRDefault="00DE4D1F" w:rsidP="003C11FA">
            <w:r w:rsidRPr="00566ECC">
              <w:t>of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FD166F" w14:textId="77777777" w:rsidR="00DE4D1F" w:rsidRPr="00566ECC" w:rsidRDefault="00DE4D1F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3052700D" w14:textId="350CB3AE" w:rsidR="00DE4D1F" w:rsidRPr="00EB6BC4" w:rsidRDefault="00DE4D1F" w:rsidP="007E3BE5">
            <w:pPr>
              <w:rPr>
                <w:sz w:val="20"/>
              </w:rPr>
            </w:pPr>
            <w:r w:rsidRPr="00EB6BC4">
              <w:rPr>
                <w:sz w:val="20"/>
              </w:rPr>
              <w:t>(residential address</w:t>
            </w:r>
            <w:ins w:id="0" w:author="STYLES, Catherine" w:date="2018-02-21T13:23:00Z">
              <w:r w:rsidR="00290030">
                <w:rPr>
                  <w:sz w:val="20"/>
                </w:rPr>
                <w:t>—</w:t>
              </w:r>
            </w:ins>
            <w:del w:id="1" w:author="STYLES, Catherine" w:date="2018-02-21T13:23:00Z">
              <w:r w:rsidR="00F04BF7" w:rsidDel="00290030">
                <w:rPr>
                  <w:sz w:val="20"/>
                </w:rPr>
                <w:delText xml:space="preserve">, </w:delText>
              </w:r>
            </w:del>
            <w:r w:rsidR="00F04BF7">
              <w:rPr>
                <w:sz w:val="20"/>
              </w:rPr>
              <w:t>a postal address is not sufficient</w:t>
            </w:r>
            <w:r w:rsidRPr="00EB6BC4">
              <w:rPr>
                <w:sz w:val="20"/>
              </w:rPr>
              <w:t>)</w:t>
            </w:r>
          </w:p>
        </w:tc>
      </w:tr>
      <w:tr w:rsidR="00DE4D1F" w:rsidRPr="00566ECC" w14:paraId="300F7D64" w14:textId="77777777" w:rsidTr="0006372A">
        <w:trPr>
          <w:trHeight w:val="510"/>
        </w:trPr>
        <w:tc>
          <w:tcPr>
            <w:tcW w:w="1951" w:type="dxa"/>
            <w:shd w:val="clear" w:color="auto" w:fill="auto"/>
          </w:tcPr>
          <w:p w14:paraId="7AFBA29C" w14:textId="77777777" w:rsidR="00DE4D1F" w:rsidRPr="00566ECC" w:rsidRDefault="00DE4D1F" w:rsidP="003C11FA">
            <w:pPr>
              <w:spacing w:before="120"/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9A230D" w14:textId="77777777" w:rsidR="00DE4D1F" w:rsidRDefault="00DE4D1F" w:rsidP="003C11FA">
            <w:pPr>
              <w:spacing w:before="120"/>
            </w:pPr>
          </w:p>
        </w:tc>
        <w:tc>
          <w:tcPr>
            <w:tcW w:w="2444" w:type="dxa"/>
            <w:shd w:val="clear" w:color="auto" w:fill="auto"/>
          </w:tcPr>
          <w:p w14:paraId="0E3F5E40" w14:textId="77777777" w:rsidR="00DE4D1F" w:rsidRPr="00EB6BC4" w:rsidRDefault="00DE4D1F" w:rsidP="003C11FA">
            <w:pPr>
              <w:spacing w:before="120"/>
              <w:rPr>
                <w:sz w:val="20"/>
              </w:rPr>
            </w:pPr>
          </w:p>
        </w:tc>
      </w:tr>
      <w:tr w:rsidR="00DE4D1F" w:rsidRPr="00566ECC" w14:paraId="55CA447D" w14:textId="77777777" w:rsidTr="0006372A">
        <w:tc>
          <w:tcPr>
            <w:tcW w:w="9498" w:type="dxa"/>
            <w:gridSpan w:val="3"/>
            <w:shd w:val="clear" w:color="auto" w:fill="auto"/>
          </w:tcPr>
          <w:p w14:paraId="6011E437" w14:textId="53B3BA6C" w:rsidR="005156D5" w:rsidRDefault="00DE4D1F" w:rsidP="007E3BE5">
            <w:proofErr w:type="gramStart"/>
            <w:r>
              <w:t>consent</w:t>
            </w:r>
            <w:proofErr w:type="gramEnd"/>
            <w:r>
              <w:t xml:space="preserve"> to </w:t>
            </w:r>
            <w:r w:rsidR="007E3BE5">
              <w:t xml:space="preserve">serve as contact person for </w:t>
            </w:r>
            <w:r>
              <w:t>the corporation</w:t>
            </w:r>
            <w:r w:rsidR="002E7A05">
              <w:t xml:space="preserve"> and </w:t>
            </w:r>
            <w:r w:rsidR="00782870" w:rsidRPr="00782870">
              <w:rPr>
                <w:b/>
              </w:rPr>
              <w:t xml:space="preserve">I </w:t>
            </w:r>
            <w:r w:rsidR="002E7A05" w:rsidRPr="00782870">
              <w:rPr>
                <w:b/>
              </w:rPr>
              <w:t xml:space="preserve">agree to pass on all </w:t>
            </w:r>
            <w:r w:rsidR="00782870">
              <w:rPr>
                <w:b/>
              </w:rPr>
              <w:t>communications—</w:t>
            </w:r>
            <w:r w:rsidR="00782870" w:rsidRPr="00782870">
              <w:t>letters, emails, telephone calls and messages—</w:t>
            </w:r>
            <w:r w:rsidR="002E7A05" w:rsidRPr="00782870">
              <w:t xml:space="preserve">to </w:t>
            </w:r>
            <w:r w:rsidR="00782870" w:rsidRPr="00782870">
              <w:t>at least one director</w:t>
            </w:r>
            <w:r w:rsidR="002E7A05" w:rsidRPr="00782870">
              <w:t xml:space="preserve"> within</w:t>
            </w:r>
            <w:r w:rsidR="00782870">
              <w:t> </w:t>
            </w:r>
            <w:r w:rsidR="002E7A05" w:rsidRPr="00782870">
              <w:t>14</w:t>
            </w:r>
            <w:r w:rsidR="00DE26C4">
              <w:t> </w:t>
            </w:r>
            <w:r w:rsidR="002E7A05" w:rsidRPr="00782870">
              <w:t>days</w:t>
            </w:r>
            <w:r w:rsidR="00DE26C4">
              <w:t xml:space="preserve"> of receiving them</w:t>
            </w:r>
            <w:r>
              <w:t>.</w:t>
            </w:r>
            <w:r w:rsidR="007E3BE5">
              <w:t xml:space="preserve"> </w:t>
            </w:r>
          </w:p>
          <w:tbl>
            <w:tblPr>
              <w:tblW w:w="94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1"/>
              <w:gridCol w:w="5103"/>
              <w:gridCol w:w="2410"/>
            </w:tblGrid>
            <w:tr w:rsidR="00136986" w14:paraId="4119D7C7" w14:textId="77777777" w:rsidTr="0006372A">
              <w:tc>
                <w:tcPr>
                  <w:tcW w:w="1951" w:type="dxa"/>
                  <w:hideMark/>
                </w:tcPr>
                <w:p w14:paraId="41CC133B" w14:textId="52F3653E" w:rsidR="00136986" w:rsidRDefault="00136986" w:rsidP="00136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My date of birth is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4D0A9F2A" w14:textId="77777777" w:rsidR="00136986" w:rsidRDefault="00136986" w:rsidP="00136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410" w:type="dxa"/>
                  <w:hideMark/>
                </w:tcPr>
                <w:p w14:paraId="2B88FB35" w14:textId="77777777" w:rsidR="00136986" w:rsidRDefault="00136986" w:rsidP="00136986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(date of birth)</w:t>
                  </w:r>
                </w:p>
              </w:tc>
            </w:tr>
          </w:tbl>
          <w:p w14:paraId="296D00F3" w14:textId="750D1ACB" w:rsidR="005156D5" w:rsidRPr="002F4EA5" w:rsidRDefault="00136986" w:rsidP="00290030">
            <w:pPr>
              <w:pStyle w:val="note"/>
            </w:pPr>
            <w:r w:rsidRPr="0006372A">
              <w:rPr>
                <w:sz w:val="24"/>
                <w:szCs w:val="24"/>
              </w:rPr>
              <w:t xml:space="preserve">I confirm that </w:t>
            </w:r>
            <w:r w:rsidRPr="00B34B24">
              <w:rPr>
                <w:b/>
                <w:sz w:val="24"/>
                <w:szCs w:val="24"/>
              </w:rPr>
              <w:t xml:space="preserve">I </w:t>
            </w:r>
            <w:proofErr w:type="gramStart"/>
            <w:r w:rsidRPr="00B34B24">
              <w:rPr>
                <w:b/>
                <w:sz w:val="24"/>
                <w:szCs w:val="24"/>
              </w:rPr>
              <w:t>am not disqualified</w:t>
            </w:r>
            <w:proofErr w:type="gramEnd"/>
            <w:r w:rsidRPr="00B34B24">
              <w:rPr>
                <w:b/>
                <w:sz w:val="24"/>
                <w:szCs w:val="24"/>
              </w:rPr>
              <w:t xml:space="preserve"> from managing a corporation</w:t>
            </w:r>
            <w:r w:rsidRPr="0006372A">
              <w:rPr>
                <w:sz w:val="24"/>
                <w:szCs w:val="24"/>
              </w:rPr>
              <w:t xml:space="preserve"> and </w:t>
            </w:r>
            <w:r w:rsidR="0006372A" w:rsidRPr="0006372A">
              <w:rPr>
                <w:sz w:val="24"/>
                <w:szCs w:val="24"/>
              </w:rPr>
              <w:t>will notify the corporation</w:t>
            </w:r>
            <w:r w:rsidR="00DE26C4">
              <w:rPr>
                <w:sz w:val="24"/>
                <w:szCs w:val="24"/>
              </w:rPr>
              <w:t xml:space="preserve"> </w:t>
            </w:r>
            <w:r w:rsidR="0006372A" w:rsidRPr="0006372A">
              <w:rPr>
                <w:sz w:val="24"/>
                <w:szCs w:val="24"/>
              </w:rPr>
              <w:t>if I am disqualified in future.</w:t>
            </w:r>
            <w:r w:rsidR="0006372A">
              <w:t xml:space="preserve"> (See </w:t>
            </w:r>
            <w:r w:rsidR="00050459">
              <w:t>below</w:t>
            </w:r>
            <w:r w:rsidR="0006372A">
              <w:t xml:space="preserve"> for what would automatically disqualify a person.)</w:t>
            </w:r>
            <w:r>
              <w:t xml:space="preserve"> </w:t>
            </w:r>
          </w:p>
        </w:tc>
      </w:tr>
      <w:tr w:rsidR="00DE4D1F" w:rsidRPr="00566ECC" w14:paraId="16E9CFF3" w14:textId="77777777" w:rsidTr="0006372A">
        <w:tc>
          <w:tcPr>
            <w:tcW w:w="1951" w:type="dxa"/>
            <w:shd w:val="clear" w:color="auto" w:fill="auto"/>
          </w:tcPr>
          <w:p w14:paraId="258F9134" w14:textId="77777777" w:rsidR="00DE4D1F" w:rsidRPr="00566ECC" w:rsidRDefault="00DE4D1F" w:rsidP="00290030">
            <w:pPr>
              <w:spacing w:before="480"/>
            </w:pPr>
            <w:r>
              <w:t>Signature of person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0FC2320A" w14:textId="77777777" w:rsidR="00DE4D1F" w:rsidRDefault="00DE4D1F" w:rsidP="003C11FA"/>
        </w:tc>
        <w:tc>
          <w:tcPr>
            <w:tcW w:w="2444" w:type="dxa"/>
            <w:shd w:val="clear" w:color="auto" w:fill="auto"/>
          </w:tcPr>
          <w:p w14:paraId="28065B50" w14:textId="77777777" w:rsidR="00DE4D1F" w:rsidRPr="00566ECC" w:rsidRDefault="00DE4D1F" w:rsidP="003C11FA"/>
        </w:tc>
      </w:tr>
      <w:tr w:rsidR="00DE4D1F" w:rsidRPr="00566ECC" w14:paraId="3312722C" w14:textId="77777777" w:rsidTr="0006372A">
        <w:tc>
          <w:tcPr>
            <w:tcW w:w="1951" w:type="dxa"/>
            <w:shd w:val="clear" w:color="auto" w:fill="auto"/>
          </w:tcPr>
          <w:p w14:paraId="22DB667C" w14:textId="77777777" w:rsidR="00DE4D1F" w:rsidRDefault="00DE4D1F" w:rsidP="003C11FA">
            <w:r>
              <w:t>Date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F76848" w14:textId="77777777" w:rsidR="00DE4D1F" w:rsidRDefault="00DE4D1F" w:rsidP="003C11FA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0F6865B4" w14:textId="77777777" w:rsidR="00DE4D1F" w:rsidRPr="00566ECC" w:rsidRDefault="00DE4D1F" w:rsidP="003C11FA"/>
        </w:tc>
      </w:tr>
    </w:tbl>
    <w:p w14:paraId="624A19F6" w14:textId="186A7D33" w:rsidR="00DE26C4" w:rsidRPr="00290030" w:rsidRDefault="00DE26C4" w:rsidP="00290030">
      <w:pPr>
        <w:pStyle w:val="note"/>
        <w:spacing w:before="480"/>
        <w:rPr>
          <w:b/>
        </w:rPr>
      </w:pPr>
      <w:r w:rsidRPr="00290030">
        <w:rPr>
          <w:b/>
        </w:rPr>
        <w:t>Notes:</w:t>
      </w:r>
    </w:p>
    <w:p w14:paraId="290DD755" w14:textId="3237CED2" w:rsidR="007B1934" w:rsidRPr="007B1934" w:rsidRDefault="007B1934" w:rsidP="00290030">
      <w:pPr>
        <w:pStyle w:val="note"/>
      </w:pPr>
      <w:r w:rsidRPr="007B1934">
        <w:t>The following circumstances automatically disqu</w:t>
      </w:r>
      <w:r>
        <w:t>alify a person from managing an </w:t>
      </w:r>
      <w:r w:rsidRPr="007B1934">
        <w:t xml:space="preserve">Aboriginal or Torres Strait Islander </w:t>
      </w:r>
      <w:proofErr w:type="gramStart"/>
      <w:r w:rsidRPr="007B1934">
        <w:t>corporation</w:t>
      </w:r>
      <w:proofErr w:type="gramEnd"/>
      <w:r w:rsidRPr="007B1934">
        <w:t>:</w:t>
      </w:r>
      <w:bookmarkStart w:id="2" w:name="_GoBack"/>
      <w:bookmarkEnd w:id="2"/>
    </w:p>
    <w:p w14:paraId="31C2FC93" w14:textId="12C9C7C6" w:rsidR="00050459" w:rsidRPr="007B1934" w:rsidRDefault="007B1934" w:rsidP="00290030">
      <w:pPr>
        <w:pStyle w:val="note-bullet1"/>
      </w:pPr>
      <w:r w:rsidRPr="007B1934">
        <w:t>conviction</w:t>
      </w:r>
      <w:r w:rsidR="00050459" w:rsidRPr="007B1934">
        <w:t xml:space="preserve"> of an offence under the </w:t>
      </w:r>
      <w:r w:rsidR="00050459" w:rsidRPr="007B1934">
        <w:rPr>
          <w:i/>
        </w:rPr>
        <w:t>Corporations (Aboriginal and Torres Strait Islander) Act 2006</w:t>
      </w:r>
      <w:r w:rsidR="00050459" w:rsidRPr="007B1934">
        <w:t xml:space="preserve"> (CATSI</w:t>
      </w:r>
      <w:r w:rsidR="00DE26C4">
        <w:t> </w:t>
      </w:r>
      <w:r w:rsidR="00050459" w:rsidRPr="007B1934">
        <w:t>Act) that is punishable by imprisonment for more than 12 months</w:t>
      </w:r>
    </w:p>
    <w:p w14:paraId="206050B2" w14:textId="528A8213" w:rsidR="00050459" w:rsidRPr="007B1934" w:rsidRDefault="007B1934" w:rsidP="00290030">
      <w:pPr>
        <w:pStyle w:val="note-bullet1"/>
      </w:pPr>
      <w:r w:rsidRPr="007B1934">
        <w:t xml:space="preserve">conviction </w:t>
      </w:r>
      <w:r w:rsidR="00050459" w:rsidRPr="007B1934">
        <w:t>of an offence involving dishonesty that is pu</w:t>
      </w:r>
      <w:r>
        <w:t>nishable by imprisonment for at </w:t>
      </w:r>
      <w:r w:rsidR="00050459" w:rsidRPr="007B1934">
        <w:t>least three months</w:t>
      </w:r>
    </w:p>
    <w:p w14:paraId="2A048678" w14:textId="6ABC52F7" w:rsidR="00050459" w:rsidRPr="007B1934" w:rsidRDefault="007B1934" w:rsidP="00290030">
      <w:pPr>
        <w:pStyle w:val="note-bullet1"/>
      </w:pPr>
      <w:r w:rsidRPr="007B1934">
        <w:t xml:space="preserve">conviction </w:t>
      </w:r>
      <w:r w:rsidR="00050459" w:rsidRPr="007B1934">
        <w:t>of an offence against the law of a foreig</w:t>
      </w:r>
      <w:r>
        <w:t>n country that is punishable by </w:t>
      </w:r>
      <w:r w:rsidR="00050459" w:rsidRPr="007B1934">
        <w:t>imprisonment for more than 12 months</w:t>
      </w:r>
    </w:p>
    <w:p w14:paraId="0AA78037" w14:textId="3A8FC56B" w:rsidR="00050459" w:rsidRPr="007B1934" w:rsidRDefault="00050459" w:rsidP="00290030">
      <w:pPr>
        <w:pStyle w:val="note-bullet1"/>
      </w:pPr>
      <w:r w:rsidRPr="007B1934">
        <w:t>undischarged bankrupt</w:t>
      </w:r>
      <w:r w:rsidR="007B1934" w:rsidRPr="007B1934">
        <w:t>cy</w:t>
      </w:r>
    </w:p>
    <w:p w14:paraId="56EE708E" w14:textId="74870A2C" w:rsidR="00050459" w:rsidRPr="007B1934" w:rsidRDefault="007B1934" w:rsidP="00290030">
      <w:pPr>
        <w:pStyle w:val="note-bullet1"/>
      </w:pPr>
      <w:r w:rsidRPr="007B1934">
        <w:t>breach of a personal insolvency agreement</w:t>
      </w:r>
    </w:p>
    <w:p w14:paraId="1460E8BB" w14:textId="459A2028" w:rsidR="00050459" w:rsidRPr="007B1934" w:rsidRDefault="007B1934" w:rsidP="00290030">
      <w:pPr>
        <w:pStyle w:val="note-bullet1"/>
      </w:pPr>
      <w:proofErr w:type="gramStart"/>
      <w:r w:rsidRPr="007B1934">
        <w:t>disqualification</w:t>
      </w:r>
      <w:proofErr w:type="gramEnd"/>
      <w:r w:rsidR="00050459" w:rsidRPr="007B1934">
        <w:t xml:space="preserve"> under the </w:t>
      </w:r>
      <w:r w:rsidR="00050459" w:rsidRPr="007B1934">
        <w:rPr>
          <w:i/>
        </w:rPr>
        <w:t>Corporations Act 2001</w:t>
      </w:r>
      <w:r w:rsidR="00050459" w:rsidRPr="007B1934">
        <w:t xml:space="preserve"> from managing </w:t>
      </w:r>
      <w:r w:rsidRPr="007B1934">
        <w:t>a corporation.</w:t>
      </w:r>
    </w:p>
    <w:p w14:paraId="588FB310" w14:textId="6A396B1A" w:rsidR="00136986" w:rsidRPr="00DE26C4" w:rsidRDefault="00DE26C4">
      <w:pPr>
        <w:pStyle w:val="note"/>
      </w:pPr>
      <w:r w:rsidRPr="00DE4D1F">
        <w:t xml:space="preserve">This form should be completed and </w:t>
      </w:r>
      <w:r>
        <w:t>returned</w:t>
      </w:r>
      <w:r w:rsidRPr="00DE4D1F">
        <w:t xml:space="preserve"> to the corporation before </w:t>
      </w:r>
      <w:r>
        <w:t>the contact person is appointed—</w:t>
      </w:r>
      <w:r>
        <w:br/>
      </w:r>
      <w:r w:rsidRPr="00DE4D1F">
        <w:t xml:space="preserve">section </w:t>
      </w:r>
      <w:r>
        <w:t>257-15(2)</w:t>
      </w:r>
      <w:r w:rsidRPr="00DE4D1F">
        <w:t xml:space="preserve"> of the CATSI Act.</w:t>
      </w:r>
    </w:p>
    <w:sectPr w:rsidR="00136986" w:rsidRPr="00DE26C4" w:rsidSect="00290030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DE3E" w14:textId="77777777" w:rsidR="00D90666" w:rsidRDefault="00D90666" w:rsidP="002E7A05">
      <w:pPr>
        <w:spacing w:before="0" w:after="0"/>
      </w:pPr>
      <w:r>
        <w:separator/>
      </w:r>
    </w:p>
  </w:endnote>
  <w:endnote w:type="continuationSeparator" w:id="0">
    <w:p w14:paraId="0E9211EE" w14:textId="77777777" w:rsidR="00D90666" w:rsidRDefault="00D90666" w:rsidP="002E7A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BBC7" w14:textId="0DC76224" w:rsidR="002E7A05" w:rsidRDefault="002E7A05" w:rsidP="00A13739">
    <w:pPr>
      <w:pStyle w:val="no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01CB" w14:textId="77777777" w:rsidR="00D90666" w:rsidRDefault="00D90666" w:rsidP="002E7A05">
      <w:pPr>
        <w:spacing w:before="0" w:after="0"/>
      </w:pPr>
      <w:r>
        <w:separator/>
      </w:r>
    </w:p>
  </w:footnote>
  <w:footnote w:type="continuationSeparator" w:id="0">
    <w:p w14:paraId="725176F9" w14:textId="77777777" w:rsidR="00D90666" w:rsidRDefault="00D90666" w:rsidP="002E7A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B47"/>
    <w:multiLevelType w:val="hybridMultilevel"/>
    <w:tmpl w:val="5246B844"/>
    <w:lvl w:ilvl="0" w:tplc="3B360628">
      <w:start w:val="1"/>
      <w:numFmt w:val="bullet"/>
      <w:pStyle w:val="note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3684"/>
    <w:multiLevelType w:val="multilevel"/>
    <w:tmpl w:val="4B487BB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3674EE7"/>
    <w:multiLevelType w:val="hybridMultilevel"/>
    <w:tmpl w:val="74EC16F4"/>
    <w:lvl w:ilvl="0" w:tplc="11E874C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0F4B"/>
    <w:multiLevelType w:val="hybridMultilevel"/>
    <w:tmpl w:val="DE16B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YLES, Catherine">
    <w15:presenceInfo w15:providerId="AD" w15:userId="S-1-5-21-1463861888-1148693830-2432142812-149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3A"/>
    <w:rsid w:val="00005633"/>
    <w:rsid w:val="00050459"/>
    <w:rsid w:val="0006372A"/>
    <w:rsid w:val="000C79C4"/>
    <w:rsid w:val="00136986"/>
    <w:rsid w:val="001E630D"/>
    <w:rsid w:val="00222FDF"/>
    <w:rsid w:val="00284DC9"/>
    <w:rsid w:val="00290030"/>
    <w:rsid w:val="002E7A05"/>
    <w:rsid w:val="00312318"/>
    <w:rsid w:val="0036419A"/>
    <w:rsid w:val="003B2BB8"/>
    <w:rsid w:val="003D34FF"/>
    <w:rsid w:val="004B54CA"/>
    <w:rsid w:val="004C284C"/>
    <w:rsid w:val="004E5CBF"/>
    <w:rsid w:val="005156D5"/>
    <w:rsid w:val="005C3AA9"/>
    <w:rsid w:val="00621FC5"/>
    <w:rsid w:val="00637B02"/>
    <w:rsid w:val="006A4CE7"/>
    <w:rsid w:val="00782870"/>
    <w:rsid w:val="00785261"/>
    <w:rsid w:val="007B0256"/>
    <w:rsid w:val="007B1934"/>
    <w:rsid w:val="007E3BE5"/>
    <w:rsid w:val="0083177B"/>
    <w:rsid w:val="008D7EA0"/>
    <w:rsid w:val="00902B5A"/>
    <w:rsid w:val="009225F0"/>
    <w:rsid w:val="0093462C"/>
    <w:rsid w:val="00953795"/>
    <w:rsid w:val="00974189"/>
    <w:rsid w:val="00A0713A"/>
    <w:rsid w:val="00A13739"/>
    <w:rsid w:val="00B34B24"/>
    <w:rsid w:val="00B91E3E"/>
    <w:rsid w:val="00BA2DB9"/>
    <w:rsid w:val="00BE4D20"/>
    <w:rsid w:val="00BE7148"/>
    <w:rsid w:val="00C11440"/>
    <w:rsid w:val="00C84DD7"/>
    <w:rsid w:val="00CB5863"/>
    <w:rsid w:val="00CE0ED6"/>
    <w:rsid w:val="00D90666"/>
    <w:rsid w:val="00DA243A"/>
    <w:rsid w:val="00DE26C4"/>
    <w:rsid w:val="00DE4D1F"/>
    <w:rsid w:val="00E273E4"/>
    <w:rsid w:val="00F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9E9B"/>
  <w15:docId w15:val="{2F738474-E65A-4686-8F6F-0EDF912E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3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D7EA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D7EA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EA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8D7EA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note">
    <w:name w:val="note"/>
    <w:basedOn w:val="Normal"/>
    <w:qFormat/>
    <w:rsid w:val="00DE26C4"/>
    <w:pPr>
      <w:spacing w:before="360" w:after="0"/>
    </w:pPr>
    <w:rPr>
      <w:sz w:val="20"/>
    </w:rPr>
  </w:style>
  <w:style w:type="paragraph" w:customStyle="1" w:styleId="bullet1">
    <w:name w:val="bullet 1"/>
    <w:uiPriority w:val="99"/>
    <w:rsid w:val="00DE4D1F"/>
    <w:pPr>
      <w:numPr>
        <w:numId w:val="2"/>
      </w:numPr>
      <w:tabs>
        <w:tab w:val="left" w:pos="34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ullet1-smallerspacing">
    <w:name w:val="Bullet 1 - smaller spacing"/>
    <w:basedOn w:val="bullet1"/>
    <w:qFormat/>
    <w:rsid w:val="00DE4D1F"/>
    <w:pPr>
      <w:spacing w:before="60" w:after="60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2E7A0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E7A0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7A0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7A0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note-bullet1">
    <w:name w:val="note - bullet 1"/>
    <w:basedOn w:val="note"/>
    <w:qFormat/>
    <w:rsid w:val="00DE26C4"/>
    <w:pPr>
      <w:numPr>
        <w:numId w:val="5"/>
      </w:numPr>
      <w:spacing w:before="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0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3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UDOC18-54234</ShareHubID>
    <PMCNotes xmlns="9001a484-7fff-4235-805e-78b0c2006a64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89C416B9129CC4BA073E4BE526941EC" ma:contentTypeVersion="4" ma:contentTypeDescription="PMC Document" ma:contentTypeScope="" ma:versionID="a63108492e97edee369e8ef960e61cb3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38C29-1045-4C13-B99D-920830D08034}"/>
</file>

<file path=customXml/itemProps2.xml><?xml version="1.0" encoding="utf-8"?>
<ds:datastoreItem xmlns:ds="http://schemas.openxmlformats.org/officeDocument/2006/customXml" ds:itemID="{388F7227-2BCA-4FBF-A4C8-1C36C7E79817}"/>
</file>

<file path=customXml/itemProps3.xml><?xml version="1.0" encoding="utf-8"?>
<ds:datastoreItem xmlns:ds="http://schemas.openxmlformats.org/officeDocument/2006/customXml" ds:itemID="{4B23154A-9FE8-4615-84E2-D35099517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HUGG, Lisa</dc:creator>
  <cp:lastModifiedBy>STYLES, Catherine</cp:lastModifiedBy>
  <cp:revision>2</cp:revision>
  <cp:lastPrinted>2018-02-21T02:25:00Z</cp:lastPrinted>
  <dcterms:created xsi:type="dcterms:W3CDTF">2018-02-21T02:32:00Z</dcterms:created>
  <dcterms:modified xsi:type="dcterms:W3CDTF">2018-02-21T02:32:00Z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0x0101002825A64A6E1845A99A9D8EE8A5686ECB00789C416B9129CC4BA073E4BE526941EC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